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45" w:rsidRDefault="008E7645" w:rsidP="008E7645">
      <w:pPr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theme="minorHAnsi"/>
          <w:b/>
          <w:sz w:val="40"/>
          <w:szCs w:val="40"/>
          <w:u w:val="single"/>
        </w:rPr>
        <w:t>JPCHC – POLICY ON ELECTRONIC COMMUNICATIONS WITH UNDER 18s</w:t>
      </w:r>
      <w:r>
        <w:rPr>
          <w:rFonts w:cstheme="minorHAnsi"/>
          <w:b/>
          <w:sz w:val="40"/>
          <w:szCs w:val="40"/>
          <w:u w:val="single"/>
        </w:rPr>
        <w:br/>
      </w:r>
      <w:r>
        <w:rPr>
          <w:rFonts w:cstheme="minorHAnsi"/>
          <w:b/>
          <w:sz w:val="40"/>
          <w:szCs w:val="40"/>
          <w:u w:val="single"/>
        </w:rPr>
        <w:br/>
      </w:r>
      <w:r w:rsidRPr="008E7645">
        <w:rPr>
          <w:rFonts w:cstheme="minorHAnsi"/>
          <w:b/>
          <w:sz w:val="28"/>
          <w:szCs w:val="28"/>
          <w:u w:val="single"/>
        </w:rPr>
        <w:t>Introduction</w:t>
      </w:r>
      <w:r>
        <w:rPr>
          <w:rFonts w:cstheme="minorHAnsi"/>
          <w:b/>
          <w:sz w:val="28"/>
          <w:szCs w:val="28"/>
          <w:u w:val="single"/>
        </w:rPr>
        <w:br/>
      </w:r>
      <w:r>
        <w:rPr>
          <w:rFonts w:cs="Arial"/>
          <w:sz w:val="28"/>
          <w:szCs w:val="28"/>
        </w:rPr>
        <w:t>New forms of electronic communication have radically altered the way people of all ages communicate, but especially young people</w:t>
      </w:r>
      <w:r w:rsidR="006636C3">
        <w:rPr>
          <w:rFonts w:cs="Arial"/>
          <w:sz w:val="28"/>
          <w:szCs w:val="28"/>
        </w:rPr>
        <w:t xml:space="preserve"> (by which we mean under 18s)</w:t>
      </w:r>
      <w:r>
        <w:rPr>
          <w:rFonts w:cs="Arial"/>
          <w:sz w:val="28"/>
          <w:szCs w:val="28"/>
        </w:rPr>
        <w:t xml:space="preserve">. Mobile phones, e-mailing, and social networking sites are some of the most popular forms of communication today. They are also hugely helpful tools for </w:t>
      </w:r>
      <w:r w:rsidR="006636C3">
        <w:rPr>
          <w:rFonts w:cs="Arial"/>
          <w:sz w:val="28"/>
          <w:szCs w:val="28"/>
        </w:rPr>
        <w:t xml:space="preserve">older </w:t>
      </w:r>
      <w:r>
        <w:rPr>
          <w:rFonts w:cs="Arial"/>
          <w:sz w:val="28"/>
          <w:szCs w:val="28"/>
        </w:rPr>
        <w:t xml:space="preserve">members of the club. However, such tools may present </w:t>
      </w:r>
      <w:r w:rsidR="006636C3">
        <w:rPr>
          <w:rFonts w:cs="Arial"/>
          <w:sz w:val="28"/>
          <w:szCs w:val="28"/>
        </w:rPr>
        <w:t xml:space="preserve">club </w:t>
      </w:r>
      <w:r>
        <w:rPr>
          <w:rFonts w:cs="Arial"/>
          <w:sz w:val="28"/>
          <w:szCs w:val="28"/>
        </w:rPr>
        <w:t>members with potential problems. The appropriate use of these means of communication is critical</w:t>
      </w:r>
      <w:r w:rsidR="00DF6AB6">
        <w:rPr>
          <w:rFonts w:cs="Arial"/>
          <w:sz w:val="28"/>
          <w:szCs w:val="28"/>
        </w:rPr>
        <w:t xml:space="preserve"> to ensuring that, as a club, we take our responsibilities for our young members seriously</w:t>
      </w:r>
      <w:r>
        <w:rPr>
          <w:rFonts w:cs="Arial"/>
          <w:sz w:val="28"/>
          <w:szCs w:val="28"/>
        </w:rPr>
        <w:t xml:space="preserve">. Young people do not necessarily respect relational boundaries, so club members need to ensure that </w:t>
      </w:r>
      <w:r w:rsidR="006636C3">
        <w:rPr>
          <w:rFonts w:cs="Arial"/>
          <w:sz w:val="28"/>
          <w:szCs w:val="28"/>
        </w:rPr>
        <w:t xml:space="preserve">appropriate </w:t>
      </w:r>
      <w:r>
        <w:rPr>
          <w:rFonts w:cs="Arial"/>
          <w:sz w:val="28"/>
          <w:szCs w:val="28"/>
        </w:rPr>
        <w:t xml:space="preserve">boundaries are in place. </w:t>
      </w:r>
    </w:p>
    <w:p w:rsidR="008E7645" w:rsidRPr="00002F01" w:rsidRDefault="008E7645" w:rsidP="008E7645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002F01">
        <w:rPr>
          <w:rFonts w:cs="Arial"/>
          <w:sz w:val="28"/>
          <w:szCs w:val="28"/>
        </w:rPr>
        <w:t xml:space="preserve">Club members must be above reproach at all times. Perception is often as important as reality. </w:t>
      </w:r>
      <w:r w:rsidR="00002F01" w:rsidRPr="00002F01">
        <w:rPr>
          <w:rFonts w:ascii="Calibri" w:hAnsi="Calibri" w:cs="Calibri"/>
          <w:sz w:val="28"/>
          <w:szCs w:val="28"/>
          <w:shd w:val="clear" w:color="auto" w:fill="FFFFFF"/>
        </w:rPr>
        <w:t>It's not enough just that we behave appropriately - It must also be clear to others that we are behaving appropriately</w:t>
      </w:r>
      <w:r w:rsidRPr="00002F01">
        <w:rPr>
          <w:rFonts w:cs="Arial"/>
          <w:sz w:val="28"/>
          <w:szCs w:val="28"/>
        </w:rPr>
        <w:t>. Club members should operate a policy of transparency at all times. The guiding rule is to only communicate what the young persons’ parents would be happy to read.</w:t>
      </w:r>
    </w:p>
    <w:p w:rsidR="002E581E" w:rsidRDefault="008E7645" w:rsidP="002E581E">
      <w:pPr>
        <w:autoSpaceDE w:val="0"/>
        <w:autoSpaceDN w:val="0"/>
        <w:adjustRightInd w:val="0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E-mailing</w:t>
      </w:r>
    </w:p>
    <w:p w:rsidR="008E7645" w:rsidRPr="002E581E" w:rsidDel="002E581E" w:rsidRDefault="008E7645" w:rsidP="002E581E">
      <w:pPr>
        <w:autoSpaceDE w:val="0"/>
        <w:autoSpaceDN w:val="0"/>
        <w:adjustRightInd w:val="0"/>
        <w:spacing w:after="0"/>
        <w:ind w:left="709"/>
        <w:rPr>
          <w:del w:id="0" w:author="Jonny Greenshields" w:date="2016-08-19T09:56:00Z"/>
          <w:rFonts w:cs="Arial"/>
          <w:b/>
          <w:sz w:val="28"/>
          <w:szCs w:val="28"/>
          <w:u w:val="single"/>
        </w:rPr>
      </w:pPr>
      <w:r w:rsidRPr="002E581E">
        <w:rPr>
          <w:rFonts w:cs="Arial"/>
          <w:sz w:val="28"/>
          <w:szCs w:val="28"/>
        </w:rPr>
        <w:t xml:space="preserve">Club members should “cc” (carbon copy) another </w:t>
      </w:r>
      <w:r w:rsidR="006636C3" w:rsidRPr="002E581E">
        <w:rPr>
          <w:rFonts w:cs="Arial"/>
          <w:sz w:val="28"/>
          <w:szCs w:val="28"/>
        </w:rPr>
        <w:t xml:space="preserve">club </w:t>
      </w:r>
      <w:r w:rsidRPr="002E581E">
        <w:rPr>
          <w:rFonts w:cs="Arial"/>
          <w:sz w:val="28"/>
          <w:szCs w:val="28"/>
        </w:rPr>
        <w:t>member into all e-mail communication with young people (under 18</w:t>
      </w:r>
      <w:r w:rsidR="006636C3" w:rsidRPr="002E581E">
        <w:rPr>
          <w:rFonts w:cs="Arial"/>
          <w:sz w:val="28"/>
          <w:szCs w:val="28"/>
        </w:rPr>
        <w:t>s</w:t>
      </w:r>
      <w:r w:rsidR="002E581E">
        <w:rPr>
          <w:rFonts w:cs="Arial"/>
          <w:sz w:val="28"/>
          <w:szCs w:val="28"/>
        </w:rPr>
        <w:t>)</w:t>
      </w:r>
    </w:p>
    <w:p w:rsidR="00002F01" w:rsidRPr="002E581E" w:rsidRDefault="00002F01" w:rsidP="002E58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49"/>
        <w:rPr>
          <w:rFonts w:cs="Arial"/>
          <w:sz w:val="28"/>
          <w:szCs w:val="28"/>
          <w:rPrChange w:id="1" w:author="Jonny Greenshields" w:date="2016-08-19T09:56:00Z">
            <w:rPr>
              <w:rFonts w:cs="Arial"/>
              <w:sz w:val="28"/>
              <w:szCs w:val="28"/>
            </w:rPr>
          </w:rPrChange>
        </w:rPr>
      </w:pPr>
      <w:r w:rsidRPr="002E581E">
        <w:rPr>
          <w:rFonts w:cs="Arial"/>
          <w:sz w:val="28"/>
          <w:szCs w:val="28"/>
        </w:rPr>
        <w:t>If the option is available, club members could E-Mail young people (under 18s) via their parents E-Mail address. In this case, a carbon copy is not required.</w:t>
      </w:r>
    </w:p>
    <w:p w:rsidR="008E7645" w:rsidRDefault="008E7645" w:rsidP="008E76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49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Club members should n</w:t>
      </w:r>
      <w:r>
        <w:rPr>
          <w:rFonts w:cs="Arial"/>
          <w:sz w:val="28"/>
          <w:szCs w:val="28"/>
          <w:lang w:eastAsia="en-GB"/>
        </w:rPr>
        <w:t>ot pass on e-mail addresses of young people without their consent.</w:t>
      </w:r>
    </w:p>
    <w:p w:rsidR="008E7645" w:rsidRDefault="008E7645" w:rsidP="008E7645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F077F2" w:rsidRDefault="00F077F2" w:rsidP="00F077F2">
      <w:pPr>
        <w:autoSpaceDE w:val="0"/>
        <w:autoSpaceDN w:val="0"/>
        <w:adjustRightInd w:val="0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 xml:space="preserve">Social Networking </w:t>
      </w:r>
    </w:p>
    <w:p w:rsidR="00F077F2" w:rsidRDefault="00F077F2" w:rsidP="00F077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Club members should not request that young people become their friends on social networking sites. </w:t>
      </w:r>
      <w:r w:rsidR="006636C3">
        <w:rPr>
          <w:rFonts w:cs="Arial"/>
          <w:sz w:val="28"/>
          <w:szCs w:val="28"/>
        </w:rPr>
        <w:t>However, i</w:t>
      </w:r>
      <w:r>
        <w:rPr>
          <w:rFonts w:cs="Arial"/>
          <w:sz w:val="28"/>
          <w:szCs w:val="28"/>
        </w:rPr>
        <w:t xml:space="preserve">f young people invite them to be friends with them then they may accept the invitation. </w:t>
      </w:r>
    </w:p>
    <w:p w:rsidR="00F077F2" w:rsidRDefault="00F077F2" w:rsidP="00F077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Club members should not com</w:t>
      </w:r>
      <w:bookmarkStart w:id="2" w:name="_GoBack"/>
      <w:bookmarkEnd w:id="2"/>
      <w:r>
        <w:rPr>
          <w:rFonts w:cs="Arial"/>
          <w:sz w:val="28"/>
          <w:szCs w:val="28"/>
        </w:rPr>
        <w:t>municate with young people through one to one chats (</w:t>
      </w:r>
      <w:proofErr w:type="spellStart"/>
      <w:r>
        <w:rPr>
          <w:rFonts w:cs="Arial"/>
          <w:sz w:val="28"/>
          <w:szCs w:val="28"/>
        </w:rPr>
        <w:t>eg</w:t>
      </w:r>
      <w:proofErr w:type="spellEnd"/>
      <w:r>
        <w:rPr>
          <w:rFonts w:cs="Arial"/>
          <w:sz w:val="28"/>
          <w:szCs w:val="28"/>
        </w:rPr>
        <w:t xml:space="preserve">. MSN chat or Facebook Chat). </w:t>
      </w:r>
    </w:p>
    <w:p w:rsidR="00F077F2" w:rsidRDefault="00F077F2" w:rsidP="00F077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Instead club members should only converse with young people through wall posts or messaging. When sending a personal message club members should keep the conversation transparent by including another team member in the conversation. </w:t>
      </w:r>
    </w:p>
    <w:p w:rsidR="002358EA" w:rsidRDefault="00F077F2" w:rsidP="00F077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="Arial"/>
          <w:sz w:val="28"/>
          <w:szCs w:val="28"/>
          <w:lang w:eastAsia="en-GB"/>
        </w:rPr>
      </w:pPr>
      <w:r>
        <w:rPr>
          <w:rFonts w:cs="Arial"/>
          <w:sz w:val="28"/>
          <w:szCs w:val="28"/>
          <w:lang w:eastAsia="en-GB"/>
        </w:rPr>
        <w:t>Club members should avoid ambiguous phraseology and acronyms (e.g. “</w:t>
      </w:r>
      <w:proofErr w:type="spellStart"/>
      <w:r>
        <w:rPr>
          <w:rFonts w:cs="Arial"/>
          <w:sz w:val="28"/>
          <w:szCs w:val="28"/>
          <w:lang w:eastAsia="en-GB"/>
        </w:rPr>
        <w:t>lol</w:t>
      </w:r>
      <w:proofErr w:type="spellEnd"/>
      <w:r>
        <w:rPr>
          <w:rFonts w:cs="Arial"/>
          <w:sz w:val="28"/>
          <w:szCs w:val="28"/>
          <w:lang w:eastAsia="en-GB"/>
        </w:rPr>
        <w:t>” could mean “laugh out loud” or “lots of love”).</w:t>
      </w:r>
    </w:p>
    <w:p w:rsidR="00F077F2" w:rsidRDefault="00F077F2" w:rsidP="00F077F2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eastAsia="en-GB"/>
        </w:rPr>
      </w:pPr>
    </w:p>
    <w:p w:rsidR="00F077F2" w:rsidRDefault="00F077F2" w:rsidP="00F077F2">
      <w:pPr>
        <w:autoSpaceDE w:val="0"/>
        <w:autoSpaceDN w:val="0"/>
        <w:adjustRightInd w:val="0"/>
        <w:rPr>
          <w:rFonts w:cs="Arial"/>
          <w:b/>
          <w:sz w:val="28"/>
          <w:szCs w:val="28"/>
          <w:u w:val="single"/>
          <w:lang w:eastAsia="en-GB"/>
        </w:rPr>
      </w:pPr>
      <w:r>
        <w:rPr>
          <w:rFonts w:cs="Arial"/>
          <w:b/>
          <w:sz w:val="28"/>
          <w:szCs w:val="28"/>
          <w:u w:val="single"/>
          <w:lang w:eastAsia="en-GB"/>
        </w:rPr>
        <w:t>Mobile Phone Calls and Texting</w:t>
      </w:r>
    </w:p>
    <w:p w:rsidR="002E581E" w:rsidRDefault="00F077F2" w:rsidP="002E58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="Arial"/>
          <w:sz w:val="28"/>
          <w:szCs w:val="28"/>
          <w:lang w:eastAsia="en-GB"/>
        </w:rPr>
      </w:pPr>
      <w:r>
        <w:rPr>
          <w:rFonts w:cs="Arial"/>
          <w:sz w:val="28"/>
          <w:szCs w:val="28"/>
        </w:rPr>
        <w:t>Club members should</w:t>
      </w:r>
      <w:r>
        <w:rPr>
          <w:rFonts w:cs="Arial"/>
          <w:sz w:val="28"/>
          <w:szCs w:val="28"/>
          <w:lang w:eastAsia="en-GB"/>
        </w:rPr>
        <w:t xml:space="preserve"> not ring or text a young person’s mobile unless they have specifically checked with the</w:t>
      </w:r>
      <w:r w:rsidR="00002F01">
        <w:rPr>
          <w:rFonts w:cs="Arial"/>
          <w:sz w:val="28"/>
          <w:szCs w:val="28"/>
          <w:lang w:eastAsia="en-GB"/>
        </w:rPr>
        <w:t>ir parents</w:t>
      </w:r>
      <w:r>
        <w:rPr>
          <w:rFonts w:cs="Arial"/>
          <w:sz w:val="28"/>
          <w:szCs w:val="28"/>
          <w:lang w:eastAsia="en-GB"/>
        </w:rPr>
        <w:t xml:space="preserve"> that they are happy</w:t>
      </w:r>
      <w:r w:rsidR="00002F01">
        <w:rPr>
          <w:rFonts w:cs="Arial"/>
          <w:sz w:val="28"/>
          <w:szCs w:val="28"/>
          <w:lang w:eastAsia="en-GB"/>
        </w:rPr>
        <w:t xml:space="preserve"> for them</w:t>
      </w:r>
      <w:r>
        <w:rPr>
          <w:rFonts w:cs="Arial"/>
          <w:sz w:val="28"/>
          <w:szCs w:val="28"/>
          <w:lang w:eastAsia="en-GB"/>
        </w:rPr>
        <w:t xml:space="preserve"> to be contacted by that means. </w:t>
      </w:r>
    </w:p>
    <w:p w:rsidR="002E581E" w:rsidRPr="002E581E" w:rsidRDefault="00F077F2" w:rsidP="002E58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="Arial"/>
          <w:sz w:val="28"/>
          <w:szCs w:val="28"/>
          <w:lang w:eastAsia="en-GB"/>
        </w:rPr>
      </w:pPr>
      <w:r w:rsidRPr="002E581E">
        <w:rPr>
          <w:rFonts w:cs="Arial"/>
          <w:sz w:val="28"/>
          <w:szCs w:val="28"/>
          <w:lang w:eastAsia="en-GB"/>
        </w:rPr>
        <w:t>When texting young people it should only be to communicate details</w:t>
      </w:r>
      <w:r w:rsidR="002E581E" w:rsidRPr="002E581E">
        <w:rPr>
          <w:rFonts w:cs="Arial"/>
          <w:sz w:val="28"/>
          <w:szCs w:val="28"/>
          <w:lang w:eastAsia="en-GB"/>
        </w:rPr>
        <w:t>,</w:t>
      </w:r>
      <w:r w:rsidRPr="002E581E">
        <w:rPr>
          <w:rFonts w:cs="Arial"/>
          <w:sz w:val="28"/>
          <w:szCs w:val="28"/>
          <w:lang w:eastAsia="en-GB"/>
        </w:rPr>
        <w:t xml:space="preserve"> </w:t>
      </w:r>
      <w:r w:rsidR="002E581E" w:rsidRPr="002E581E">
        <w:rPr>
          <w:rFonts w:cs="Arial"/>
          <w:sz w:val="28"/>
          <w:szCs w:val="28"/>
          <w:lang w:eastAsia="en-GB"/>
        </w:rPr>
        <w:t>c</w:t>
      </w:r>
      <w:r w:rsidRPr="002E581E">
        <w:rPr>
          <w:rFonts w:cs="Arial"/>
          <w:sz w:val="28"/>
          <w:szCs w:val="28"/>
          <w:lang w:eastAsia="en-GB"/>
        </w:rPr>
        <w:t>onversation</w:t>
      </w:r>
      <w:r w:rsidR="002E581E" w:rsidRPr="002E581E">
        <w:rPr>
          <w:rFonts w:cs="Arial"/>
          <w:sz w:val="28"/>
          <w:szCs w:val="28"/>
          <w:lang w:eastAsia="en-GB"/>
        </w:rPr>
        <w:t xml:space="preserve"> should not be engaged in via text. If the young person in question is engaging in conversation you can continue this via E-Mail (with the mentioned measures in place) or Facebook (again with the mentioned measures in place).</w:t>
      </w:r>
    </w:p>
    <w:p w:rsidR="00F077F2" w:rsidRDefault="00F077F2" w:rsidP="00F077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="Arial"/>
          <w:sz w:val="28"/>
          <w:szCs w:val="28"/>
          <w:lang w:eastAsia="en-GB"/>
        </w:rPr>
      </w:pPr>
      <w:r>
        <w:rPr>
          <w:rFonts w:cs="Arial"/>
          <w:sz w:val="28"/>
          <w:szCs w:val="28"/>
          <w:lang w:eastAsia="en-GB"/>
        </w:rPr>
        <w:t>When texting young people</w:t>
      </w:r>
      <w:ins w:id="3" w:author="Any-User" w:date="2014-07-30T18:35:00Z">
        <w:r w:rsidR="00080B91">
          <w:rPr>
            <w:rFonts w:cs="Arial"/>
            <w:sz w:val="28"/>
            <w:szCs w:val="28"/>
            <w:lang w:eastAsia="en-GB"/>
          </w:rPr>
          <w:t>,</w:t>
        </w:r>
      </w:ins>
      <w:r>
        <w:rPr>
          <w:rFonts w:cs="Arial"/>
          <w:sz w:val="28"/>
          <w:szCs w:val="28"/>
          <w:lang w:eastAsia="en-GB"/>
        </w:rPr>
        <w:t xml:space="preserve"> club members should send their text to a fellow club member to ensure accountability</w:t>
      </w:r>
      <w:r w:rsidR="002E581E">
        <w:rPr>
          <w:rFonts w:cs="Arial"/>
          <w:sz w:val="28"/>
          <w:szCs w:val="28"/>
          <w:lang w:eastAsia="en-GB"/>
        </w:rPr>
        <w:t>.</w:t>
      </w:r>
      <w:r w:rsidR="006622FD">
        <w:rPr>
          <w:rFonts w:cs="Arial"/>
          <w:sz w:val="28"/>
          <w:szCs w:val="28"/>
          <w:lang w:eastAsia="en-GB"/>
        </w:rPr>
        <w:t xml:space="preserve"> </w:t>
      </w:r>
    </w:p>
    <w:p w:rsidR="00F077F2" w:rsidRDefault="00F077F2" w:rsidP="00F077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="Arial"/>
          <w:sz w:val="28"/>
          <w:szCs w:val="28"/>
          <w:lang w:eastAsia="en-GB"/>
        </w:rPr>
      </w:pPr>
      <w:r>
        <w:rPr>
          <w:rFonts w:cs="Arial"/>
          <w:sz w:val="28"/>
          <w:szCs w:val="28"/>
          <w:lang w:eastAsia="en-GB"/>
        </w:rPr>
        <w:t>Club members should avoid ambiguous phraseology and acronyms in their texts.</w:t>
      </w:r>
    </w:p>
    <w:p w:rsidR="00F077F2" w:rsidRDefault="00F077F2" w:rsidP="00F077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="Arial"/>
          <w:sz w:val="28"/>
          <w:szCs w:val="28"/>
          <w:lang w:eastAsia="en-GB"/>
        </w:rPr>
      </w:pPr>
      <w:r>
        <w:rPr>
          <w:rFonts w:cs="Arial"/>
          <w:sz w:val="28"/>
          <w:szCs w:val="28"/>
          <w:lang w:eastAsia="en-GB"/>
        </w:rPr>
        <w:t>Club members should not pass on mobile numbers of children and young people without their consent.</w:t>
      </w:r>
    </w:p>
    <w:p w:rsidR="00F077F2" w:rsidRDefault="00F077F2" w:rsidP="00F077F2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eastAsia="en-GB"/>
        </w:rPr>
      </w:pPr>
    </w:p>
    <w:p w:rsidR="00F077F2" w:rsidRDefault="00F077F2" w:rsidP="00F077F2">
      <w:pPr>
        <w:autoSpaceDE w:val="0"/>
        <w:autoSpaceDN w:val="0"/>
        <w:adjustRightInd w:val="0"/>
        <w:rPr>
          <w:rFonts w:cs="Arial"/>
          <w:b/>
          <w:sz w:val="28"/>
          <w:szCs w:val="28"/>
          <w:u w:val="single"/>
          <w:lang w:eastAsia="en-GB"/>
        </w:rPr>
      </w:pPr>
      <w:r>
        <w:rPr>
          <w:rFonts w:cs="Arial"/>
          <w:b/>
          <w:sz w:val="28"/>
          <w:szCs w:val="28"/>
          <w:u w:val="single"/>
          <w:lang w:eastAsia="en-GB"/>
        </w:rPr>
        <w:t>Taking Pictures/Videos of Children and Young People</w:t>
      </w:r>
    </w:p>
    <w:p w:rsidR="002E581E" w:rsidRPr="002E581E" w:rsidRDefault="002E581E" w:rsidP="002E581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  <w:lang w:eastAsia="en-GB"/>
        </w:rPr>
      </w:pPr>
      <w:r w:rsidRPr="002E581E">
        <w:rPr>
          <w:rFonts w:cstheme="minorHAnsi"/>
          <w:sz w:val="28"/>
          <w:szCs w:val="28"/>
          <w:lang w:eastAsia="en-GB"/>
        </w:rPr>
        <w:t xml:space="preserve">The “Taking and Use of Photographic and Recorded Images of Young People” policy should be used as a first point of reference and is available on the club website </w:t>
      </w:r>
    </w:p>
    <w:p w:rsidR="00F077F2" w:rsidRDefault="00F077F2" w:rsidP="00F077F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theme="minorHAnsi"/>
          <w:sz w:val="28"/>
          <w:szCs w:val="28"/>
          <w:lang w:eastAsia="en-GB"/>
        </w:rPr>
      </w:pPr>
      <w:r w:rsidRPr="00F077F2">
        <w:rPr>
          <w:rFonts w:cstheme="minorHAnsi"/>
          <w:sz w:val="28"/>
          <w:szCs w:val="28"/>
          <w:lang w:eastAsia="en-GB"/>
        </w:rPr>
        <w:t xml:space="preserve">Where </w:t>
      </w:r>
      <w:r w:rsidR="002E581E">
        <w:rPr>
          <w:rFonts w:cstheme="minorHAnsi"/>
          <w:sz w:val="28"/>
          <w:szCs w:val="28"/>
          <w:lang w:eastAsia="en-GB"/>
        </w:rPr>
        <w:t xml:space="preserve">the </w:t>
      </w:r>
      <w:del w:id="4" w:author="Any-User" w:date="2014-08-06T23:01:00Z">
        <w:r w:rsidRPr="00F077F2" w:rsidDel="00CA0FAD">
          <w:rPr>
            <w:rFonts w:cstheme="minorHAnsi"/>
            <w:sz w:val="28"/>
            <w:szCs w:val="28"/>
            <w:lang w:eastAsia="en-GB"/>
          </w:rPr>
          <w:delText xml:space="preserve"> </w:delText>
        </w:r>
      </w:del>
      <w:r w:rsidRPr="00F077F2">
        <w:rPr>
          <w:rFonts w:cstheme="minorHAnsi"/>
          <w:sz w:val="28"/>
          <w:szCs w:val="28"/>
          <w:lang w:eastAsia="en-GB"/>
        </w:rPr>
        <w:t>guidelines have been adhered to</w:t>
      </w:r>
      <w:r w:rsidR="002E581E">
        <w:rPr>
          <w:rFonts w:cstheme="minorHAnsi"/>
          <w:sz w:val="28"/>
          <w:szCs w:val="28"/>
          <w:lang w:eastAsia="en-GB"/>
        </w:rPr>
        <w:t>, images</w:t>
      </w:r>
      <w:r w:rsidRPr="00F077F2">
        <w:rPr>
          <w:rFonts w:cstheme="minorHAnsi"/>
          <w:sz w:val="28"/>
          <w:szCs w:val="28"/>
          <w:lang w:eastAsia="en-GB"/>
        </w:rPr>
        <w:t xml:space="preserve"> should be erased from members’ mobile phones</w:t>
      </w:r>
      <w:r w:rsidR="001A06D7">
        <w:rPr>
          <w:rFonts w:cstheme="minorHAnsi"/>
          <w:sz w:val="28"/>
          <w:szCs w:val="28"/>
          <w:lang w:eastAsia="en-GB"/>
        </w:rPr>
        <w:t>/memory cards</w:t>
      </w:r>
      <w:r w:rsidRPr="00F077F2">
        <w:rPr>
          <w:rFonts w:cstheme="minorHAnsi"/>
          <w:sz w:val="28"/>
          <w:szCs w:val="28"/>
          <w:lang w:eastAsia="en-GB"/>
        </w:rPr>
        <w:t xml:space="preserve"> as soon as is practicable.</w:t>
      </w:r>
    </w:p>
    <w:p w:rsidR="001A06D7" w:rsidRDefault="001A06D7" w:rsidP="00F077F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theme="minorHAnsi"/>
          <w:sz w:val="28"/>
          <w:szCs w:val="28"/>
          <w:lang w:eastAsia="en-GB"/>
        </w:rPr>
      </w:pPr>
      <w:r>
        <w:rPr>
          <w:rFonts w:cstheme="minorHAnsi"/>
          <w:sz w:val="28"/>
          <w:szCs w:val="28"/>
          <w:lang w:eastAsia="en-GB"/>
        </w:rPr>
        <w:t>If you intend to share photos on social networking sites e.g. on Facebook, Instagram</w:t>
      </w:r>
      <w:r w:rsidR="002E581E">
        <w:rPr>
          <w:rFonts w:cstheme="minorHAnsi"/>
          <w:sz w:val="28"/>
          <w:szCs w:val="28"/>
          <w:lang w:eastAsia="en-GB"/>
        </w:rPr>
        <w:t xml:space="preserve">, </w:t>
      </w:r>
      <w:r>
        <w:rPr>
          <w:rFonts w:cstheme="minorHAnsi"/>
          <w:sz w:val="28"/>
          <w:szCs w:val="28"/>
          <w:lang w:eastAsia="en-GB"/>
        </w:rPr>
        <w:t>Flickr</w:t>
      </w:r>
      <w:del w:id="5" w:author="Any-User" w:date="2014-07-30T18:35:00Z">
        <w:r w:rsidDel="00080B91">
          <w:rPr>
            <w:rFonts w:cstheme="minorHAnsi"/>
            <w:sz w:val="28"/>
            <w:szCs w:val="28"/>
            <w:lang w:eastAsia="en-GB"/>
          </w:rPr>
          <w:delText xml:space="preserve"> </w:delText>
        </w:r>
      </w:del>
      <w:r>
        <w:rPr>
          <w:rFonts w:cstheme="minorHAnsi"/>
          <w:sz w:val="28"/>
          <w:szCs w:val="28"/>
          <w:lang w:eastAsia="en-GB"/>
        </w:rPr>
        <w:t xml:space="preserve"> </w:t>
      </w:r>
      <w:proofErr w:type="spellStart"/>
      <w:r>
        <w:rPr>
          <w:rFonts w:cstheme="minorHAnsi"/>
          <w:sz w:val="28"/>
          <w:szCs w:val="28"/>
          <w:lang w:eastAsia="en-GB"/>
        </w:rPr>
        <w:t>etc</w:t>
      </w:r>
      <w:proofErr w:type="spellEnd"/>
      <w:r>
        <w:rPr>
          <w:rFonts w:cstheme="minorHAnsi"/>
          <w:sz w:val="28"/>
          <w:szCs w:val="28"/>
          <w:lang w:eastAsia="en-GB"/>
        </w:rPr>
        <w:t>, you should obtain the consent of those in the photo.</w:t>
      </w:r>
    </w:p>
    <w:p w:rsidR="00F077F2" w:rsidRPr="00F077F2" w:rsidRDefault="00F077F2" w:rsidP="00F077F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theme="minorHAnsi"/>
          <w:sz w:val="28"/>
          <w:szCs w:val="28"/>
          <w:lang w:eastAsia="en-GB"/>
        </w:rPr>
      </w:pPr>
      <w:r w:rsidRPr="00F077F2">
        <w:rPr>
          <w:rFonts w:cstheme="minorHAnsi"/>
          <w:sz w:val="28"/>
          <w:szCs w:val="28"/>
        </w:rPr>
        <w:t>Don’t tag a young person in a picture unless permission obtained from parents. Many young people</w:t>
      </w:r>
      <w:r w:rsidRPr="00F077F2">
        <w:rPr>
          <w:rFonts w:cstheme="minorHAnsi"/>
          <w:sz w:val="28"/>
          <w:szCs w:val="28"/>
          <w:lang w:eastAsia="en-GB"/>
        </w:rPr>
        <w:t xml:space="preserve"> </w:t>
      </w:r>
      <w:r w:rsidRPr="00F077F2">
        <w:rPr>
          <w:rFonts w:cstheme="minorHAnsi"/>
          <w:sz w:val="28"/>
          <w:szCs w:val="28"/>
        </w:rPr>
        <w:t>especially teenagers can choose to tag themselves or may upload photos/videos themselves. You should not expose their identity if they have not consented to this.</w:t>
      </w:r>
    </w:p>
    <w:sectPr w:rsidR="00F077F2" w:rsidRPr="00F077F2" w:rsidSect="00157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B480E"/>
    <w:multiLevelType w:val="hybridMultilevel"/>
    <w:tmpl w:val="2F66B9E8"/>
    <w:lvl w:ilvl="0" w:tplc="6D12B65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A3931"/>
    <w:multiLevelType w:val="hybridMultilevel"/>
    <w:tmpl w:val="825680CE"/>
    <w:lvl w:ilvl="0" w:tplc="6D12B65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804677"/>
    <w:multiLevelType w:val="multilevel"/>
    <w:tmpl w:val="081A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2C1222"/>
    <w:multiLevelType w:val="hybridMultilevel"/>
    <w:tmpl w:val="92AC658A"/>
    <w:lvl w:ilvl="0" w:tplc="6D12B65C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8F34ED"/>
    <w:multiLevelType w:val="hybridMultilevel"/>
    <w:tmpl w:val="3E047952"/>
    <w:lvl w:ilvl="0" w:tplc="6D12B65C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45"/>
    <w:rsid w:val="00002F01"/>
    <w:rsid w:val="00080B91"/>
    <w:rsid w:val="00157B7F"/>
    <w:rsid w:val="001715C6"/>
    <w:rsid w:val="001A06D7"/>
    <w:rsid w:val="001F7F51"/>
    <w:rsid w:val="002358EA"/>
    <w:rsid w:val="00257AAE"/>
    <w:rsid w:val="002E581E"/>
    <w:rsid w:val="006622FD"/>
    <w:rsid w:val="006636C3"/>
    <w:rsid w:val="00701DED"/>
    <w:rsid w:val="008E7645"/>
    <w:rsid w:val="00B52456"/>
    <w:rsid w:val="00C36B61"/>
    <w:rsid w:val="00C74F2D"/>
    <w:rsid w:val="00CA0FAD"/>
    <w:rsid w:val="00DF6AB6"/>
    <w:rsid w:val="00F077F2"/>
    <w:rsid w:val="00FB1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2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F7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F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F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F5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E5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2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F7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F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F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F5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E5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Brewin Dolphin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Walls, Peter</dc:creator>
  <cp:lastModifiedBy>Jonny Greenshields</cp:lastModifiedBy>
  <cp:revision>2</cp:revision>
  <dcterms:created xsi:type="dcterms:W3CDTF">2016-08-19T09:01:00Z</dcterms:created>
  <dcterms:modified xsi:type="dcterms:W3CDTF">2016-08-19T09:01:00Z</dcterms:modified>
</cp:coreProperties>
</file>